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A27F" w14:textId="1CD319D1" w:rsidR="00762ACC" w:rsidRPr="002E0556" w:rsidRDefault="00EA2FEC" w:rsidP="002E0556">
      <w:pPr>
        <w:widowControl w:val="0"/>
        <w:autoSpaceDE w:val="0"/>
        <w:autoSpaceDN w:val="0"/>
        <w:adjustRightInd w:val="0"/>
        <w:spacing w:after="100" w:afterAutospacing="1" w:line="240" w:lineRule="auto"/>
        <w:ind w:left="-57" w:firstLine="142"/>
        <w:jc w:val="center"/>
        <w:rPr>
          <w:rFonts w:cstheme="minorHAnsi"/>
          <w:b/>
          <w:bCs/>
          <w:sz w:val="22"/>
          <w:szCs w:val="22"/>
          <w:u w:val="single"/>
        </w:rPr>
      </w:pPr>
      <w:r>
        <w:rPr>
          <w:rFonts w:cstheme="minorHAnsi"/>
          <w:b/>
          <w:bCs/>
          <w:sz w:val="22"/>
          <w:szCs w:val="22"/>
          <w:u w:val="single"/>
        </w:rPr>
        <w:t>CHAD LAWSON GALLERY T</w:t>
      </w:r>
      <w:r w:rsidR="00762ACC" w:rsidRPr="002E0556">
        <w:rPr>
          <w:rFonts w:cstheme="minorHAnsi"/>
          <w:b/>
          <w:bCs/>
          <w:sz w:val="22"/>
          <w:szCs w:val="22"/>
          <w:u w:val="single"/>
        </w:rPr>
        <w:t>ERMS &amp; CONDITIONS</w:t>
      </w:r>
    </w:p>
    <w:p w14:paraId="674A0B09" w14:textId="305C3138" w:rsidR="00E205AD" w:rsidRPr="002E0556" w:rsidRDefault="00762ACC" w:rsidP="002E0556">
      <w:pPr>
        <w:pStyle w:val="ListParagraph"/>
        <w:widowControl w:val="0"/>
        <w:numPr>
          <w:ilvl w:val="0"/>
          <w:numId w:val="1"/>
        </w:numPr>
        <w:autoSpaceDE w:val="0"/>
        <w:autoSpaceDN w:val="0"/>
        <w:adjustRightInd w:val="0"/>
        <w:spacing w:after="0" w:line="276" w:lineRule="auto"/>
        <w:rPr>
          <w:rFonts w:cstheme="minorHAnsi"/>
          <w:sz w:val="22"/>
          <w:szCs w:val="22"/>
        </w:rPr>
      </w:pPr>
      <w:r w:rsidRPr="002E0556">
        <w:rPr>
          <w:rFonts w:cstheme="minorHAnsi"/>
          <w:b/>
          <w:bCs/>
          <w:sz w:val="22"/>
          <w:szCs w:val="22"/>
        </w:rPr>
        <w:t>ADMINISTRATOR:</w:t>
      </w:r>
      <w:r w:rsidRPr="002E0556">
        <w:rPr>
          <w:rFonts w:cstheme="minorHAnsi"/>
          <w:sz w:val="22"/>
          <w:szCs w:val="22"/>
        </w:rPr>
        <w:t xml:space="preserve">   </w:t>
      </w:r>
      <w:r w:rsidR="00EA2FEC">
        <w:rPr>
          <w:rFonts w:cstheme="minorHAnsi"/>
          <w:sz w:val="22"/>
          <w:szCs w:val="22"/>
        </w:rPr>
        <w:t>The Verve Label Group</w:t>
      </w:r>
      <w:r w:rsidRPr="002E0556">
        <w:rPr>
          <w:rFonts w:cstheme="minorHAnsi"/>
          <w:sz w:val="22"/>
          <w:szCs w:val="22"/>
        </w:rPr>
        <w:t xml:space="preserve">, </w:t>
      </w:r>
      <w:r w:rsidR="00E205AD" w:rsidRPr="002E0556">
        <w:rPr>
          <w:rFonts w:cstheme="minorHAnsi"/>
          <w:sz w:val="22"/>
          <w:szCs w:val="22"/>
        </w:rPr>
        <w:t xml:space="preserve">a division of </w:t>
      </w:r>
      <w:r w:rsidRPr="002E0556">
        <w:rPr>
          <w:rFonts w:cstheme="minorHAnsi"/>
          <w:sz w:val="22"/>
          <w:szCs w:val="22"/>
        </w:rPr>
        <w:t xml:space="preserve">UMG Recordings, Inc., </w:t>
      </w:r>
      <w:r w:rsidR="00EA2FEC">
        <w:rPr>
          <w:rFonts w:cstheme="minorHAnsi"/>
          <w:sz w:val="22"/>
          <w:szCs w:val="22"/>
        </w:rPr>
        <w:t>1755 Broadway, New York, NY 10019</w:t>
      </w:r>
      <w:r w:rsidR="0024217D" w:rsidRPr="002E0556">
        <w:rPr>
          <w:rFonts w:cstheme="minorHAnsi"/>
          <w:sz w:val="22"/>
          <w:szCs w:val="22"/>
        </w:rPr>
        <w:t xml:space="preserve">, U.S.A. </w:t>
      </w:r>
      <w:r w:rsidR="00E205AD" w:rsidRPr="002E0556">
        <w:rPr>
          <w:rFonts w:cstheme="minorHAnsi"/>
          <w:sz w:val="22"/>
          <w:szCs w:val="22"/>
        </w:rPr>
        <w:t>is the administrator (“Administrator”) of this</w:t>
      </w:r>
      <w:r w:rsidRPr="002E0556">
        <w:rPr>
          <w:rFonts w:cstheme="minorHAnsi"/>
          <w:sz w:val="22"/>
          <w:szCs w:val="22"/>
        </w:rPr>
        <w:t xml:space="preserve"> </w:t>
      </w:r>
      <w:r w:rsidR="002E0556">
        <w:rPr>
          <w:rFonts w:cstheme="minorHAnsi"/>
          <w:sz w:val="22"/>
          <w:szCs w:val="22"/>
        </w:rPr>
        <w:t xml:space="preserve">gallery </w:t>
      </w:r>
      <w:r w:rsidR="00E205AD" w:rsidRPr="002E0556">
        <w:rPr>
          <w:rFonts w:cstheme="minorHAnsi"/>
          <w:sz w:val="22"/>
          <w:szCs w:val="22"/>
        </w:rPr>
        <w:t>(“</w:t>
      </w:r>
      <w:r w:rsidRPr="002E0556">
        <w:rPr>
          <w:rFonts w:cstheme="minorHAnsi"/>
          <w:sz w:val="22"/>
          <w:szCs w:val="22"/>
        </w:rPr>
        <w:t>Promotion</w:t>
      </w:r>
      <w:r w:rsidR="00E205AD" w:rsidRPr="002E0556">
        <w:rPr>
          <w:rFonts w:cstheme="minorHAnsi"/>
          <w:sz w:val="22"/>
          <w:szCs w:val="22"/>
        </w:rPr>
        <w:t>”) and operates the website located at</w:t>
      </w:r>
      <w:r w:rsidR="00EA2FEC">
        <w:t xml:space="preserve"> </w:t>
      </w:r>
      <w:del w:id="0" w:author="Kloeppel, Geena" w:date="2024-03-28T10:36:00Z">
        <w:r w:rsidR="00EA2FEC" w:rsidRPr="002C140D" w:rsidDel="00260334">
          <w:rPr>
            <w:highlight w:val="yellow"/>
          </w:rPr>
          <w:delText>________________________</w:delText>
        </w:r>
        <w:r w:rsidR="008B20E4" w:rsidDel="00260334">
          <w:rPr>
            <w:rFonts w:cstheme="minorHAnsi"/>
            <w:sz w:val="22"/>
            <w:szCs w:val="22"/>
          </w:rPr>
          <w:delText xml:space="preserve"> </w:delText>
        </w:r>
        <w:r w:rsidR="00E205AD" w:rsidRPr="002E0556" w:rsidDel="00260334">
          <w:rPr>
            <w:rFonts w:cstheme="minorHAnsi"/>
            <w:sz w:val="22"/>
            <w:szCs w:val="22"/>
          </w:rPr>
          <w:delText xml:space="preserve"> </w:delText>
        </w:r>
      </w:del>
      <w:proofErr w:type="gramStart"/>
      <w:ins w:id="1" w:author="Kloeppel, Geena" w:date="2024-03-28T10:36:00Z">
        <w:r w:rsidR="00260334">
          <w:t>www.whereweare.chadlawson.com</w:t>
        </w:r>
        <w:r w:rsidR="00260334">
          <w:rPr>
            <w:rFonts w:cstheme="minorHAnsi"/>
            <w:sz w:val="22"/>
            <w:szCs w:val="22"/>
          </w:rPr>
          <w:t xml:space="preserve"> </w:t>
        </w:r>
        <w:r w:rsidR="00260334" w:rsidRPr="002E0556">
          <w:rPr>
            <w:rFonts w:cstheme="minorHAnsi"/>
            <w:sz w:val="22"/>
            <w:szCs w:val="22"/>
          </w:rPr>
          <w:t xml:space="preserve"> </w:t>
        </w:r>
      </w:ins>
      <w:r w:rsidR="00E205AD" w:rsidRPr="002E0556">
        <w:rPr>
          <w:rFonts w:cstheme="minorHAnsi"/>
          <w:sz w:val="22"/>
          <w:szCs w:val="22"/>
        </w:rPr>
        <w:t>(</w:t>
      </w:r>
      <w:proofErr w:type="gramEnd"/>
      <w:r w:rsidR="00E205AD" w:rsidRPr="002E0556">
        <w:rPr>
          <w:rFonts w:cstheme="minorHAnsi"/>
          <w:sz w:val="22"/>
          <w:szCs w:val="22"/>
        </w:rPr>
        <w:t>“Website”). The Website relates to the musical artist professionally known as</w:t>
      </w:r>
      <w:r w:rsidRPr="002E0556">
        <w:rPr>
          <w:rFonts w:cstheme="minorHAnsi"/>
          <w:sz w:val="22"/>
          <w:szCs w:val="22"/>
        </w:rPr>
        <w:t xml:space="preserve"> </w:t>
      </w:r>
      <w:r w:rsidR="00EA2FEC">
        <w:rPr>
          <w:rFonts w:cstheme="minorHAnsi"/>
          <w:sz w:val="22"/>
          <w:szCs w:val="22"/>
        </w:rPr>
        <w:t>Chad Lawson</w:t>
      </w:r>
      <w:r w:rsidR="00E205AD" w:rsidRPr="002E0556">
        <w:rPr>
          <w:rFonts w:cstheme="minorHAnsi"/>
          <w:bCs/>
          <w:sz w:val="22"/>
          <w:szCs w:val="22"/>
        </w:rPr>
        <w:t xml:space="preserve"> </w:t>
      </w:r>
      <w:r w:rsidR="00E205AD" w:rsidRPr="002E0556">
        <w:rPr>
          <w:rFonts w:cstheme="minorHAnsi"/>
          <w:sz w:val="22"/>
          <w:szCs w:val="22"/>
        </w:rPr>
        <w:t xml:space="preserve">(“Artist”). </w:t>
      </w:r>
    </w:p>
    <w:p w14:paraId="287830CE" w14:textId="77777777" w:rsidR="00CB1ED9" w:rsidRPr="002E0556" w:rsidRDefault="00CB1ED9" w:rsidP="002E0556">
      <w:pPr>
        <w:pStyle w:val="ListParagraph"/>
        <w:widowControl w:val="0"/>
        <w:autoSpaceDE w:val="0"/>
        <w:autoSpaceDN w:val="0"/>
        <w:adjustRightInd w:val="0"/>
        <w:spacing w:after="0" w:line="276" w:lineRule="auto"/>
        <w:ind w:left="502"/>
        <w:rPr>
          <w:rFonts w:cstheme="minorHAnsi"/>
          <w:sz w:val="22"/>
          <w:szCs w:val="22"/>
        </w:rPr>
      </w:pPr>
    </w:p>
    <w:p w14:paraId="19C4667B" w14:textId="0E46D565" w:rsidR="00CB1ED9" w:rsidRPr="002E0556" w:rsidRDefault="00C51353" w:rsidP="002E0556">
      <w:pPr>
        <w:pStyle w:val="ListParagraph"/>
        <w:numPr>
          <w:ilvl w:val="0"/>
          <w:numId w:val="1"/>
        </w:numPr>
        <w:spacing w:after="160" w:line="259" w:lineRule="auto"/>
        <w:rPr>
          <w:rFonts w:cstheme="minorHAnsi"/>
          <w:sz w:val="22"/>
          <w:szCs w:val="22"/>
        </w:rPr>
      </w:pPr>
      <w:r w:rsidRPr="002E0556">
        <w:rPr>
          <w:rFonts w:cstheme="minorHAnsi"/>
          <w:b/>
          <w:bCs/>
          <w:sz w:val="22"/>
          <w:szCs w:val="22"/>
        </w:rPr>
        <w:t>ELIGIBILITY:</w:t>
      </w:r>
      <w:r w:rsidRPr="002E0556">
        <w:rPr>
          <w:rFonts w:cstheme="minorHAnsi"/>
          <w:sz w:val="22"/>
          <w:szCs w:val="22"/>
        </w:rPr>
        <w:t xml:space="preserve">  </w:t>
      </w:r>
      <w:r w:rsidR="008769C1" w:rsidRPr="002E0556">
        <w:rPr>
          <w:rFonts w:cstheme="minorHAnsi"/>
          <w:sz w:val="22"/>
          <w:szCs w:val="22"/>
        </w:rPr>
        <w:t xml:space="preserve">Participation in this </w:t>
      </w:r>
      <w:r w:rsidRPr="002E0556">
        <w:rPr>
          <w:rFonts w:cstheme="minorHAnsi"/>
          <w:sz w:val="22"/>
          <w:szCs w:val="22"/>
        </w:rPr>
        <w:t>Promotion</w:t>
      </w:r>
      <w:r w:rsidR="00E205AD" w:rsidRPr="002E0556">
        <w:rPr>
          <w:rFonts w:cstheme="minorHAnsi"/>
          <w:sz w:val="22"/>
          <w:szCs w:val="22"/>
        </w:rPr>
        <w:t xml:space="preserve"> is open to </w:t>
      </w:r>
      <w:r w:rsidRPr="002E0556">
        <w:rPr>
          <w:rFonts w:cstheme="minorHAnsi"/>
          <w:sz w:val="22"/>
          <w:szCs w:val="22"/>
        </w:rPr>
        <w:t xml:space="preserve">individuals </w:t>
      </w:r>
      <w:ins w:id="2" w:author="Kloeppel, Geena" w:date="2024-03-28T10:36:00Z">
        <w:r w:rsidR="00260334">
          <w:rPr>
            <w:rFonts w:cstheme="minorHAnsi"/>
            <w:sz w:val="22"/>
            <w:szCs w:val="22"/>
            <w:highlight w:val="yellow"/>
          </w:rPr>
          <w:t>eigh</w:t>
        </w:r>
      </w:ins>
      <w:del w:id="3" w:author="Kloeppel, Geena" w:date="2024-03-28T10:36:00Z">
        <w:r w:rsidR="008769C1" w:rsidRPr="002C140D" w:rsidDel="00260334">
          <w:rPr>
            <w:rFonts w:cstheme="minorHAnsi"/>
            <w:sz w:val="22"/>
            <w:szCs w:val="22"/>
            <w:highlight w:val="yellow"/>
          </w:rPr>
          <w:delText>thir</w:delText>
        </w:r>
      </w:del>
      <w:r w:rsidR="008769C1" w:rsidRPr="002C140D">
        <w:rPr>
          <w:rFonts w:cstheme="minorHAnsi"/>
          <w:sz w:val="22"/>
          <w:szCs w:val="22"/>
          <w:highlight w:val="yellow"/>
        </w:rPr>
        <w:t>teen (1</w:t>
      </w:r>
      <w:ins w:id="4" w:author="Kloeppel, Geena" w:date="2024-03-28T10:36:00Z">
        <w:r w:rsidR="00260334">
          <w:rPr>
            <w:rFonts w:cstheme="minorHAnsi"/>
            <w:sz w:val="22"/>
            <w:szCs w:val="22"/>
            <w:highlight w:val="yellow"/>
          </w:rPr>
          <w:t>8</w:t>
        </w:r>
      </w:ins>
      <w:del w:id="5" w:author="Kloeppel, Geena" w:date="2024-03-28T10:36:00Z">
        <w:r w:rsidR="008769C1" w:rsidRPr="002C140D" w:rsidDel="00260334">
          <w:rPr>
            <w:rFonts w:cstheme="minorHAnsi"/>
            <w:sz w:val="22"/>
            <w:szCs w:val="22"/>
            <w:highlight w:val="yellow"/>
          </w:rPr>
          <w:delText>3</w:delText>
        </w:r>
      </w:del>
      <w:r w:rsidR="008769C1" w:rsidRPr="002C140D">
        <w:rPr>
          <w:rFonts w:cstheme="minorHAnsi"/>
          <w:sz w:val="22"/>
          <w:szCs w:val="22"/>
          <w:highlight w:val="yellow"/>
        </w:rPr>
        <w:t>)</w:t>
      </w:r>
      <w:r w:rsidR="008769C1" w:rsidRPr="002E0556">
        <w:rPr>
          <w:rFonts w:cstheme="minorHAnsi"/>
          <w:sz w:val="22"/>
          <w:szCs w:val="22"/>
        </w:rPr>
        <w:t xml:space="preserve"> years of age </w:t>
      </w:r>
      <w:r w:rsidRPr="002E0556">
        <w:rPr>
          <w:rFonts w:cstheme="minorHAnsi"/>
          <w:sz w:val="22"/>
          <w:szCs w:val="22"/>
        </w:rPr>
        <w:t>or older in their country of residence</w:t>
      </w:r>
      <w:r w:rsidR="00AD1D93" w:rsidRPr="002E0556">
        <w:rPr>
          <w:rFonts w:cstheme="minorHAnsi"/>
          <w:sz w:val="22"/>
          <w:szCs w:val="22"/>
        </w:rPr>
        <w:t xml:space="preserve"> (i</w:t>
      </w:r>
      <w:r w:rsidR="008769C1" w:rsidRPr="002E0556">
        <w:rPr>
          <w:rFonts w:cstheme="minorHAnsi"/>
          <w:sz w:val="22"/>
          <w:szCs w:val="22"/>
        </w:rPr>
        <w:t>ndividuals under the age of majority in their country of residence must have written parental</w:t>
      </w:r>
      <w:r w:rsidR="00AD1D93" w:rsidRPr="002E0556">
        <w:rPr>
          <w:rFonts w:cstheme="minorHAnsi"/>
          <w:sz w:val="22"/>
          <w:szCs w:val="22"/>
        </w:rPr>
        <w:t>/</w:t>
      </w:r>
      <w:r w:rsidR="008769C1" w:rsidRPr="002E0556">
        <w:rPr>
          <w:rFonts w:cstheme="minorHAnsi"/>
          <w:sz w:val="22"/>
          <w:szCs w:val="22"/>
        </w:rPr>
        <w:t xml:space="preserve">legal guardian </w:t>
      </w:r>
      <w:r w:rsidR="00AD1D93" w:rsidRPr="002E0556">
        <w:rPr>
          <w:rFonts w:cstheme="minorHAnsi"/>
          <w:sz w:val="22"/>
          <w:szCs w:val="22"/>
        </w:rPr>
        <w:t xml:space="preserve">consent </w:t>
      </w:r>
      <w:r w:rsidR="008769C1" w:rsidRPr="002E0556">
        <w:rPr>
          <w:rFonts w:cstheme="minorHAnsi"/>
          <w:sz w:val="22"/>
          <w:szCs w:val="22"/>
        </w:rPr>
        <w:t>to participate</w:t>
      </w:r>
      <w:r w:rsidR="00AD1D93" w:rsidRPr="002E0556">
        <w:rPr>
          <w:rFonts w:cstheme="minorHAnsi"/>
          <w:sz w:val="22"/>
          <w:szCs w:val="22"/>
        </w:rPr>
        <w:t xml:space="preserve"> </w:t>
      </w:r>
      <w:r w:rsidR="00CB1ED9" w:rsidRPr="002E0556">
        <w:rPr>
          <w:rFonts w:cstheme="minorHAnsi"/>
          <w:sz w:val="22"/>
          <w:szCs w:val="22"/>
        </w:rPr>
        <w:t>in the</w:t>
      </w:r>
      <w:r w:rsidR="002E0556">
        <w:rPr>
          <w:rFonts w:cstheme="minorHAnsi"/>
          <w:sz w:val="22"/>
          <w:szCs w:val="22"/>
        </w:rPr>
        <w:t xml:space="preserve"> Promotion</w:t>
      </w:r>
      <w:r w:rsidR="00CB1ED9" w:rsidRPr="002E0556">
        <w:rPr>
          <w:rFonts w:cstheme="minorHAnsi"/>
          <w:sz w:val="22"/>
          <w:szCs w:val="22"/>
        </w:rPr>
        <w:t xml:space="preserve"> </w:t>
      </w:r>
      <w:r w:rsidR="00AD1D93" w:rsidRPr="002E0556">
        <w:rPr>
          <w:rFonts w:cstheme="minorHAnsi"/>
          <w:sz w:val="22"/>
          <w:szCs w:val="22"/>
        </w:rPr>
        <w:t>and e</w:t>
      </w:r>
      <w:r w:rsidR="008769C1" w:rsidRPr="002E0556">
        <w:rPr>
          <w:rFonts w:cstheme="minorHAnsi"/>
          <w:sz w:val="22"/>
          <w:szCs w:val="22"/>
        </w:rPr>
        <w:t xml:space="preserve">vidence of such </w:t>
      </w:r>
      <w:r w:rsidR="00D46F6B" w:rsidRPr="002E0556">
        <w:rPr>
          <w:rFonts w:cstheme="minorHAnsi"/>
          <w:sz w:val="22"/>
          <w:szCs w:val="22"/>
        </w:rPr>
        <w:t xml:space="preserve">consent </w:t>
      </w:r>
      <w:r w:rsidR="008769C1" w:rsidRPr="002E0556">
        <w:rPr>
          <w:rFonts w:cstheme="minorHAnsi"/>
          <w:sz w:val="22"/>
          <w:szCs w:val="22"/>
        </w:rPr>
        <w:t xml:space="preserve">must be presented </w:t>
      </w:r>
      <w:r w:rsidR="00AD1D93" w:rsidRPr="002E0556">
        <w:rPr>
          <w:rFonts w:cstheme="minorHAnsi"/>
          <w:sz w:val="22"/>
          <w:szCs w:val="22"/>
        </w:rPr>
        <w:t xml:space="preserve">to Administrator </w:t>
      </w:r>
      <w:r w:rsidR="00D46F6B" w:rsidRPr="002E0556">
        <w:rPr>
          <w:rFonts w:cstheme="minorHAnsi"/>
          <w:sz w:val="22"/>
          <w:szCs w:val="22"/>
        </w:rPr>
        <w:t xml:space="preserve">prior to </w:t>
      </w:r>
      <w:r w:rsidR="002E0556">
        <w:rPr>
          <w:rFonts w:cstheme="minorHAnsi"/>
          <w:sz w:val="22"/>
          <w:szCs w:val="22"/>
        </w:rPr>
        <w:t xml:space="preserve">Promotion </w:t>
      </w:r>
      <w:r w:rsidR="00D46F6B" w:rsidRPr="002E0556">
        <w:rPr>
          <w:rFonts w:cstheme="minorHAnsi"/>
          <w:sz w:val="22"/>
          <w:szCs w:val="22"/>
        </w:rPr>
        <w:t xml:space="preserve">inclusion and </w:t>
      </w:r>
      <w:r w:rsidR="008769C1" w:rsidRPr="002E0556">
        <w:rPr>
          <w:rFonts w:cstheme="minorHAnsi"/>
          <w:sz w:val="22"/>
          <w:szCs w:val="22"/>
        </w:rPr>
        <w:t>upon request</w:t>
      </w:r>
      <w:r w:rsidR="00D46F6B" w:rsidRPr="002E0556">
        <w:rPr>
          <w:rFonts w:cstheme="minorHAnsi"/>
          <w:sz w:val="22"/>
          <w:szCs w:val="22"/>
        </w:rPr>
        <w:t xml:space="preserve"> in Admin</w:t>
      </w:r>
      <w:r w:rsidR="00CB1ED9" w:rsidRPr="002E0556">
        <w:rPr>
          <w:rFonts w:cstheme="minorHAnsi"/>
          <w:sz w:val="22"/>
          <w:szCs w:val="22"/>
        </w:rPr>
        <w:t>i</w:t>
      </w:r>
      <w:r w:rsidR="00D46F6B" w:rsidRPr="002E0556">
        <w:rPr>
          <w:rFonts w:cstheme="minorHAnsi"/>
          <w:sz w:val="22"/>
          <w:szCs w:val="22"/>
        </w:rPr>
        <w:t>strator’s sole discretion)</w:t>
      </w:r>
      <w:r w:rsidRPr="002E0556">
        <w:rPr>
          <w:rFonts w:cstheme="minorHAnsi"/>
          <w:sz w:val="22"/>
          <w:szCs w:val="22"/>
        </w:rPr>
        <w:t xml:space="preserve">. </w:t>
      </w:r>
    </w:p>
    <w:p w14:paraId="296C202F" w14:textId="77777777" w:rsidR="00CB1ED9" w:rsidRPr="002E0556" w:rsidRDefault="00CB1ED9" w:rsidP="002E0556">
      <w:pPr>
        <w:pStyle w:val="ListParagraph"/>
        <w:spacing w:after="160" w:line="259" w:lineRule="auto"/>
        <w:ind w:left="502"/>
        <w:rPr>
          <w:rFonts w:cstheme="minorHAnsi"/>
          <w:sz w:val="22"/>
          <w:szCs w:val="22"/>
        </w:rPr>
      </w:pPr>
    </w:p>
    <w:p w14:paraId="50390945" w14:textId="749FC4F4" w:rsidR="00CB1ED9" w:rsidRPr="002E0556" w:rsidRDefault="00E205AD" w:rsidP="002E0556">
      <w:pPr>
        <w:pStyle w:val="ListParagraph"/>
        <w:numPr>
          <w:ilvl w:val="0"/>
          <w:numId w:val="1"/>
        </w:numPr>
        <w:spacing w:after="160" w:line="240" w:lineRule="auto"/>
        <w:rPr>
          <w:rFonts w:cstheme="minorHAnsi"/>
          <w:sz w:val="22"/>
          <w:szCs w:val="22"/>
        </w:rPr>
      </w:pPr>
      <w:r w:rsidRPr="002E0556">
        <w:rPr>
          <w:rFonts w:eastAsia="Times New Roman" w:cstheme="minorHAnsi"/>
          <w:sz w:val="22"/>
          <w:szCs w:val="22"/>
          <w:lang w:eastAsia="en-GB"/>
        </w:rPr>
        <w:t xml:space="preserve">By participating in the Promotion, </w:t>
      </w:r>
      <w:r w:rsidR="00D46F6B" w:rsidRPr="002E0556">
        <w:rPr>
          <w:rFonts w:eastAsia="Times New Roman" w:cstheme="minorHAnsi"/>
          <w:sz w:val="22"/>
          <w:szCs w:val="22"/>
          <w:lang w:eastAsia="en-GB"/>
        </w:rPr>
        <w:t>each</w:t>
      </w:r>
      <w:r w:rsidRPr="002E0556">
        <w:rPr>
          <w:rFonts w:eastAsia="Times New Roman" w:cstheme="minorHAnsi"/>
          <w:sz w:val="22"/>
          <w:szCs w:val="22"/>
          <w:lang w:eastAsia="en-GB"/>
        </w:rPr>
        <w:t xml:space="preserve"> </w:t>
      </w:r>
      <w:r w:rsidR="00D46F6B" w:rsidRPr="002E0556">
        <w:rPr>
          <w:rFonts w:eastAsia="Times New Roman" w:cstheme="minorHAnsi"/>
          <w:sz w:val="22"/>
          <w:szCs w:val="22"/>
          <w:lang w:eastAsia="en-GB"/>
        </w:rPr>
        <w:t xml:space="preserve">individual </w:t>
      </w:r>
      <w:r w:rsidRPr="002E0556">
        <w:rPr>
          <w:rFonts w:eastAsia="Times New Roman" w:cstheme="minorHAnsi"/>
          <w:sz w:val="22"/>
          <w:szCs w:val="22"/>
          <w:lang w:eastAsia="en-GB"/>
        </w:rPr>
        <w:t xml:space="preserve">confirms they have read and agree to comply with these Terms and Conditions (“Terms”), Administrator’s terms of use located at: </w:t>
      </w:r>
      <w:hyperlink r:id="rId5" w:history="1">
        <w:r w:rsidR="00497E1D" w:rsidRPr="002E346C">
          <w:rPr>
            <w:rStyle w:val="Hyperlink"/>
            <w:rFonts w:eastAsia="Times New Roman" w:cstheme="minorHAnsi"/>
            <w:sz w:val="22"/>
            <w:szCs w:val="22"/>
            <w:lang w:eastAsia="en-GB"/>
          </w:rPr>
          <w:t>https://privacy.umusic.com/terms/</w:t>
        </w:r>
      </w:hyperlink>
      <w:r w:rsidR="00497E1D">
        <w:rPr>
          <w:rFonts w:eastAsia="Times New Roman" w:cstheme="minorHAnsi"/>
          <w:sz w:val="22"/>
          <w:szCs w:val="22"/>
          <w:lang w:eastAsia="en-GB"/>
        </w:rPr>
        <w:t xml:space="preserve"> </w:t>
      </w:r>
      <w:r w:rsidR="00497E1D" w:rsidRPr="00497E1D">
        <w:rPr>
          <w:rFonts w:eastAsia="Times New Roman" w:cstheme="minorHAnsi"/>
          <w:sz w:val="22"/>
          <w:szCs w:val="22"/>
          <w:lang w:eastAsia="en-GB"/>
        </w:rPr>
        <w:t xml:space="preserve"> </w:t>
      </w:r>
      <w:r w:rsidRPr="002E0556">
        <w:rPr>
          <w:rFonts w:eastAsia="Times New Roman" w:cstheme="minorHAnsi"/>
          <w:sz w:val="22"/>
          <w:szCs w:val="22"/>
          <w:lang w:eastAsia="en-GB"/>
        </w:rPr>
        <w:t xml:space="preserve">and all other Promotion requirements.  Administrator may require proof you are eligible to participate and reserves the right to remove any </w:t>
      </w:r>
      <w:r w:rsidR="00CB1ED9" w:rsidRPr="002E0556">
        <w:rPr>
          <w:rFonts w:eastAsia="Times New Roman" w:cstheme="minorHAnsi"/>
          <w:sz w:val="22"/>
          <w:szCs w:val="22"/>
          <w:lang w:eastAsia="en-GB"/>
        </w:rPr>
        <w:t>s</w:t>
      </w:r>
      <w:r w:rsidRPr="002E0556">
        <w:rPr>
          <w:rFonts w:eastAsia="Times New Roman" w:cstheme="minorHAnsi"/>
          <w:sz w:val="22"/>
          <w:szCs w:val="22"/>
          <w:lang w:eastAsia="en-GB"/>
        </w:rPr>
        <w:t xml:space="preserve">ubmission </w:t>
      </w:r>
      <w:r w:rsidR="00CB1ED9" w:rsidRPr="002E0556">
        <w:rPr>
          <w:rFonts w:eastAsia="Times New Roman" w:cstheme="minorHAnsi"/>
          <w:sz w:val="22"/>
          <w:szCs w:val="22"/>
          <w:lang w:eastAsia="en-GB"/>
        </w:rPr>
        <w:t xml:space="preserve">from the </w:t>
      </w:r>
      <w:r w:rsidR="002E0556">
        <w:rPr>
          <w:rFonts w:eastAsia="Times New Roman" w:cstheme="minorHAnsi"/>
          <w:sz w:val="22"/>
          <w:szCs w:val="22"/>
          <w:lang w:eastAsia="en-GB"/>
        </w:rPr>
        <w:t xml:space="preserve">Promotion </w:t>
      </w:r>
      <w:r w:rsidRPr="002E0556">
        <w:rPr>
          <w:rFonts w:eastAsia="Times New Roman" w:cstheme="minorHAnsi"/>
          <w:sz w:val="22"/>
          <w:szCs w:val="22"/>
          <w:lang w:eastAsia="en-GB"/>
        </w:rPr>
        <w:t xml:space="preserve">without notice and in Administrator’s sole discretion.   </w:t>
      </w:r>
    </w:p>
    <w:p w14:paraId="361FF4D0" w14:textId="77777777" w:rsidR="00CB1ED9" w:rsidRPr="002E0556" w:rsidRDefault="00CB1ED9" w:rsidP="002E0556">
      <w:pPr>
        <w:pStyle w:val="ListParagraph"/>
        <w:spacing w:after="160" w:line="240" w:lineRule="auto"/>
        <w:ind w:left="502"/>
        <w:rPr>
          <w:rFonts w:cstheme="minorHAnsi"/>
          <w:sz w:val="22"/>
          <w:szCs w:val="22"/>
        </w:rPr>
      </w:pPr>
    </w:p>
    <w:p w14:paraId="073D4FF8" w14:textId="6E7D70BE" w:rsidR="002E0556" w:rsidRPr="002E0556" w:rsidRDefault="00CB1ED9" w:rsidP="002E0556">
      <w:pPr>
        <w:pStyle w:val="ListParagraph"/>
        <w:numPr>
          <w:ilvl w:val="0"/>
          <w:numId w:val="1"/>
        </w:numPr>
        <w:spacing w:after="160" w:line="240" w:lineRule="auto"/>
        <w:rPr>
          <w:rFonts w:cstheme="minorHAnsi"/>
          <w:sz w:val="22"/>
          <w:szCs w:val="22"/>
        </w:rPr>
      </w:pPr>
      <w:r w:rsidRPr="002E0556">
        <w:rPr>
          <w:rFonts w:eastAsia="Times New Roman" w:cstheme="minorHAnsi"/>
          <w:sz w:val="22"/>
          <w:szCs w:val="22"/>
          <w:lang w:eastAsia="en-GB"/>
        </w:rPr>
        <w:t>O</w:t>
      </w:r>
      <w:r w:rsidR="00E205AD" w:rsidRPr="002E0556">
        <w:rPr>
          <w:rFonts w:cstheme="minorHAnsi"/>
          <w:sz w:val="22"/>
          <w:szCs w:val="22"/>
        </w:rPr>
        <w:t xml:space="preserve">nce </w:t>
      </w:r>
      <w:r w:rsidRPr="002E0556">
        <w:rPr>
          <w:rFonts w:cstheme="minorHAnsi"/>
          <w:sz w:val="22"/>
          <w:szCs w:val="22"/>
        </w:rPr>
        <w:t>you’ve uploaded your content to the</w:t>
      </w:r>
      <w:r w:rsidR="002E0556">
        <w:rPr>
          <w:rFonts w:cstheme="minorHAnsi"/>
          <w:sz w:val="22"/>
          <w:szCs w:val="22"/>
        </w:rPr>
        <w:t xml:space="preserve"> Promotion</w:t>
      </w:r>
      <w:r w:rsidRPr="002E0556">
        <w:rPr>
          <w:rFonts w:cstheme="minorHAnsi"/>
          <w:sz w:val="22"/>
          <w:szCs w:val="22"/>
        </w:rPr>
        <w:t xml:space="preserve"> (“Submission”)</w:t>
      </w:r>
      <w:r w:rsidR="00E205AD" w:rsidRPr="002E0556">
        <w:rPr>
          <w:rFonts w:cstheme="minorHAnsi"/>
          <w:sz w:val="22"/>
          <w:szCs w:val="22"/>
        </w:rPr>
        <w:t xml:space="preserve">, click the appropriate check boxes to confirm your acceptance of the Terms &amp; Conditions and confirm that the Administrator may contact you </w:t>
      </w:r>
      <w:r w:rsidR="00E205AD" w:rsidRPr="002E0556">
        <w:rPr>
          <w:rFonts w:cstheme="minorHAnsi"/>
          <w:b/>
          <w:bCs/>
          <w:sz w:val="22"/>
          <w:szCs w:val="22"/>
        </w:rPr>
        <w:t>solely</w:t>
      </w:r>
      <w:r w:rsidR="00E205AD" w:rsidRPr="002E0556">
        <w:rPr>
          <w:rFonts w:cstheme="minorHAnsi"/>
          <w:sz w:val="22"/>
          <w:szCs w:val="22"/>
        </w:rPr>
        <w:t xml:space="preserve"> with regards to your Submission for the </w:t>
      </w:r>
      <w:r w:rsidR="00C51353" w:rsidRPr="002E0556">
        <w:rPr>
          <w:rFonts w:cstheme="minorHAnsi"/>
          <w:sz w:val="22"/>
          <w:szCs w:val="22"/>
        </w:rPr>
        <w:t>Promotion</w:t>
      </w:r>
      <w:r w:rsidR="00E205AD" w:rsidRPr="002E0556">
        <w:rPr>
          <w:rFonts w:cstheme="minorHAnsi"/>
          <w:sz w:val="22"/>
          <w:szCs w:val="22"/>
        </w:rPr>
        <w:t>. Once you click “Submit” your Submission will be sent to the Administrator for consideration for</w:t>
      </w:r>
      <w:r w:rsidR="00C51353" w:rsidRPr="002E0556">
        <w:rPr>
          <w:rFonts w:cstheme="minorHAnsi"/>
          <w:sz w:val="22"/>
          <w:szCs w:val="22"/>
        </w:rPr>
        <w:t xml:space="preserve"> inclusion in the gallery</w:t>
      </w:r>
      <w:r w:rsidR="00E205AD" w:rsidRPr="002E0556">
        <w:rPr>
          <w:rFonts w:cstheme="minorHAnsi"/>
          <w:sz w:val="22"/>
          <w:szCs w:val="22"/>
        </w:rPr>
        <w:t>. By uploading a Submission to the Website, you agree that the Administrator has no obligation to</w:t>
      </w:r>
      <w:r w:rsidR="0024217D" w:rsidRPr="002E0556">
        <w:rPr>
          <w:rFonts w:cstheme="minorHAnsi"/>
          <w:sz w:val="22"/>
          <w:szCs w:val="22"/>
        </w:rPr>
        <w:t xml:space="preserve"> include your Submission in the gallery </w:t>
      </w:r>
      <w:r w:rsidR="00E205AD" w:rsidRPr="002E0556">
        <w:rPr>
          <w:rFonts w:cstheme="minorHAnsi"/>
          <w:sz w:val="22"/>
          <w:szCs w:val="22"/>
        </w:rPr>
        <w:t xml:space="preserve">and </w:t>
      </w:r>
      <w:r w:rsidR="0024217D" w:rsidRPr="002E0556">
        <w:rPr>
          <w:rFonts w:cstheme="minorHAnsi"/>
          <w:sz w:val="22"/>
          <w:szCs w:val="22"/>
        </w:rPr>
        <w:t xml:space="preserve">inclusion of a </w:t>
      </w:r>
      <w:r w:rsidR="00E205AD" w:rsidRPr="002E0556">
        <w:rPr>
          <w:rFonts w:cstheme="minorHAnsi"/>
          <w:sz w:val="22"/>
          <w:szCs w:val="22"/>
        </w:rPr>
        <w:t xml:space="preserve">Submission will be at the Administrator’s sole discretion. </w:t>
      </w:r>
    </w:p>
    <w:p w14:paraId="79FFFB57" w14:textId="77777777" w:rsidR="002E0556" w:rsidRPr="002E0556" w:rsidRDefault="002E0556" w:rsidP="002E0556">
      <w:pPr>
        <w:widowControl w:val="0"/>
        <w:autoSpaceDE w:val="0"/>
        <w:autoSpaceDN w:val="0"/>
        <w:adjustRightInd w:val="0"/>
        <w:spacing w:after="0" w:line="240" w:lineRule="auto"/>
        <w:ind w:left="142"/>
        <w:rPr>
          <w:rFonts w:cstheme="minorHAnsi"/>
          <w:sz w:val="22"/>
          <w:szCs w:val="22"/>
        </w:rPr>
      </w:pPr>
    </w:p>
    <w:p w14:paraId="166CD7C7" w14:textId="299CA8AF" w:rsidR="00E205AD" w:rsidRPr="002E0556" w:rsidRDefault="00E205AD" w:rsidP="002E0556">
      <w:pPr>
        <w:pStyle w:val="ListParagraph"/>
        <w:widowControl w:val="0"/>
        <w:numPr>
          <w:ilvl w:val="0"/>
          <w:numId w:val="1"/>
        </w:numPr>
        <w:autoSpaceDE w:val="0"/>
        <w:autoSpaceDN w:val="0"/>
        <w:adjustRightInd w:val="0"/>
        <w:spacing w:after="0" w:line="240" w:lineRule="auto"/>
        <w:ind w:left="499" w:hanging="357"/>
        <w:rPr>
          <w:rFonts w:cstheme="minorHAnsi"/>
          <w:sz w:val="22"/>
          <w:szCs w:val="22"/>
        </w:rPr>
      </w:pPr>
      <w:r w:rsidRPr="002E0556">
        <w:rPr>
          <w:rFonts w:cstheme="minorHAnsi"/>
          <w:sz w:val="22"/>
          <w:szCs w:val="22"/>
        </w:rPr>
        <w:t xml:space="preserve">The Administrator is not responsible for (i) lost, late, incomplete, invalid, or misdirected Submissions, including those that are unintelligible, which will not be accepted; (ii) any </w:t>
      </w:r>
      <w:r w:rsidRPr="002E0556">
        <w:rPr>
          <w:rFonts w:cstheme="minorHAnsi"/>
          <w:spacing w:val="-3"/>
          <w:sz w:val="22"/>
          <w:szCs w:val="22"/>
        </w:rPr>
        <w:t>error, omission, interruption, deletion, defect, delay in operations or transmission, technical, network, telephone equipment, electronic, computer, hardware or software malfunctions of any kind, related to the Website or otherwise, or; (iii) inaccurate transmission of or failure to receive the Submission by us on account of technical problems or traffic congestion on the Internet or the Website.</w:t>
      </w:r>
    </w:p>
    <w:p w14:paraId="689EBCDD" w14:textId="77777777" w:rsidR="00E205AD" w:rsidRPr="002E0556" w:rsidRDefault="00E205AD" w:rsidP="002E0556">
      <w:pPr>
        <w:pStyle w:val="ListParagraph"/>
        <w:widowControl w:val="0"/>
        <w:autoSpaceDE w:val="0"/>
        <w:autoSpaceDN w:val="0"/>
        <w:adjustRightInd w:val="0"/>
        <w:spacing w:after="0" w:line="276" w:lineRule="auto"/>
        <w:ind w:left="502"/>
        <w:rPr>
          <w:rFonts w:cstheme="minorHAnsi"/>
          <w:sz w:val="22"/>
          <w:szCs w:val="22"/>
        </w:rPr>
      </w:pPr>
    </w:p>
    <w:p w14:paraId="2CC066BE" w14:textId="77777777" w:rsidR="00E205AD" w:rsidRPr="002E0556" w:rsidRDefault="00E205AD" w:rsidP="002E0556">
      <w:pPr>
        <w:pStyle w:val="ListParagraph"/>
        <w:widowControl w:val="0"/>
        <w:numPr>
          <w:ilvl w:val="0"/>
          <w:numId w:val="1"/>
        </w:numPr>
        <w:autoSpaceDE w:val="0"/>
        <w:autoSpaceDN w:val="0"/>
        <w:adjustRightInd w:val="0"/>
        <w:spacing w:after="0" w:line="240" w:lineRule="auto"/>
        <w:rPr>
          <w:rFonts w:cstheme="minorHAnsi"/>
          <w:sz w:val="22"/>
          <w:szCs w:val="22"/>
        </w:rPr>
      </w:pPr>
      <w:r w:rsidRPr="002E0556">
        <w:rPr>
          <w:rFonts w:cstheme="minorHAnsi"/>
          <w:sz w:val="22"/>
          <w:szCs w:val="22"/>
          <w:lang w:eastAsia="en-GB"/>
        </w:rPr>
        <w:t xml:space="preserve">By making a Submission, you confirm and agree your Submission complies with the following guidelines:  </w:t>
      </w:r>
    </w:p>
    <w:p w14:paraId="6C32558C" w14:textId="77777777" w:rsidR="00E205AD" w:rsidRPr="002E0556" w:rsidRDefault="00E205AD" w:rsidP="002E0556">
      <w:pPr>
        <w:widowControl w:val="0"/>
        <w:autoSpaceDE w:val="0"/>
        <w:autoSpaceDN w:val="0"/>
        <w:adjustRightInd w:val="0"/>
        <w:spacing w:after="0" w:line="240" w:lineRule="auto"/>
        <w:rPr>
          <w:rFonts w:cstheme="minorHAnsi"/>
          <w:sz w:val="22"/>
          <w:szCs w:val="22"/>
        </w:rPr>
      </w:pPr>
    </w:p>
    <w:p w14:paraId="6208C37C" w14:textId="77777777" w:rsidR="00E205AD" w:rsidRPr="002E0556" w:rsidRDefault="00E205AD" w:rsidP="002E0556">
      <w:pPr>
        <w:spacing w:after="0"/>
        <w:ind w:firstLine="720"/>
        <w:rPr>
          <w:rFonts w:cstheme="minorHAnsi"/>
          <w:sz w:val="22"/>
          <w:szCs w:val="22"/>
        </w:rPr>
      </w:pPr>
      <w:r w:rsidRPr="002E0556">
        <w:rPr>
          <w:rFonts w:cstheme="minorHAnsi"/>
          <w:sz w:val="22"/>
          <w:szCs w:val="22"/>
        </w:rPr>
        <w:t>Your Submission cannot:</w:t>
      </w:r>
    </w:p>
    <w:p w14:paraId="05404DFB" w14:textId="022622BB" w:rsidR="00E205AD" w:rsidRPr="002E0556" w:rsidRDefault="00E205AD" w:rsidP="002E0556">
      <w:pPr>
        <w:pStyle w:val="ListParagraph"/>
        <w:numPr>
          <w:ilvl w:val="0"/>
          <w:numId w:val="2"/>
        </w:numPr>
        <w:spacing w:after="0" w:line="259" w:lineRule="auto"/>
        <w:rPr>
          <w:rFonts w:cstheme="minorHAnsi"/>
          <w:sz w:val="22"/>
          <w:szCs w:val="22"/>
        </w:rPr>
      </w:pPr>
      <w:r w:rsidRPr="002E0556">
        <w:rPr>
          <w:rFonts w:cstheme="minorHAnsi"/>
          <w:sz w:val="22"/>
          <w:szCs w:val="22"/>
        </w:rPr>
        <w:t>Be sexually explicit or suggestive; derogatory of any ethnicity, race, gender/sexual orientation, or religion; or contain profanity or pornographic content (</w:t>
      </w:r>
      <w:r w:rsidR="00C05617" w:rsidRPr="002E0556">
        <w:rPr>
          <w:rFonts w:cstheme="minorHAnsi"/>
          <w:sz w:val="22"/>
          <w:szCs w:val="22"/>
        </w:rPr>
        <w:t>e.g.,</w:t>
      </w:r>
      <w:r w:rsidRPr="002E0556">
        <w:rPr>
          <w:rFonts w:cstheme="minorHAnsi"/>
          <w:sz w:val="22"/>
          <w:szCs w:val="22"/>
        </w:rPr>
        <w:t xml:space="preserve"> contain nudity);</w:t>
      </w:r>
    </w:p>
    <w:p w14:paraId="0EFC592C" w14:textId="77777777" w:rsidR="00E205AD" w:rsidRPr="002E0556" w:rsidRDefault="00E205AD" w:rsidP="002E0556">
      <w:pPr>
        <w:pStyle w:val="ListParagraph"/>
        <w:numPr>
          <w:ilvl w:val="0"/>
          <w:numId w:val="2"/>
        </w:numPr>
        <w:spacing w:after="160" w:line="259" w:lineRule="auto"/>
        <w:rPr>
          <w:rFonts w:cstheme="minorHAnsi"/>
          <w:sz w:val="22"/>
          <w:szCs w:val="22"/>
        </w:rPr>
      </w:pPr>
      <w:r w:rsidRPr="002E0556">
        <w:rPr>
          <w:rFonts w:cstheme="minorHAnsi"/>
          <w:sz w:val="22"/>
          <w:szCs w:val="22"/>
        </w:rPr>
        <w:t>Promote alcohol, illegal drugs, marijuana, tobacco/vape products, firearms/weapons (or the use of any of the foregoing), or any activities that may appear unsafe or dangerous;</w:t>
      </w:r>
    </w:p>
    <w:p w14:paraId="01F5AF4D" w14:textId="7FE80219" w:rsidR="00E205AD" w:rsidRPr="002E0556" w:rsidRDefault="00E205AD" w:rsidP="002E0556">
      <w:pPr>
        <w:pStyle w:val="ListParagraph"/>
        <w:numPr>
          <w:ilvl w:val="0"/>
          <w:numId w:val="2"/>
        </w:numPr>
        <w:spacing w:after="160" w:line="259" w:lineRule="auto"/>
        <w:rPr>
          <w:rFonts w:cstheme="minorHAnsi"/>
          <w:sz w:val="22"/>
          <w:szCs w:val="22"/>
        </w:rPr>
      </w:pPr>
      <w:r w:rsidRPr="002E0556">
        <w:rPr>
          <w:rFonts w:cstheme="minorHAnsi"/>
          <w:sz w:val="22"/>
          <w:szCs w:val="22"/>
        </w:rPr>
        <w:t>Defame, misrepresent, or contain disparaging remarks about</w:t>
      </w:r>
      <w:r w:rsidR="0024217D" w:rsidRPr="002E0556">
        <w:rPr>
          <w:rFonts w:cstheme="minorHAnsi"/>
          <w:sz w:val="22"/>
          <w:szCs w:val="22"/>
        </w:rPr>
        <w:t xml:space="preserve"> Administrator, Artist</w:t>
      </w:r>
      <w:r w:rsidRPr="002E0556">
        <w:rPr>
          <w:rFonts w:cstheme="minorHAnsi"/>
          <w:sz w:val="22"/>
          <w:szCs w:val="22"/>
        </w:rPr>
        <w:t xml:space="preserve">, or </w:t>
      </w:r>
      <w:r w:rsidR="0024217D" w:rsidRPr="002E0556">
        <w:rPr>
          <w:rFonts w:cstheme="minorHAnsi"/>
          <w:sz w:val="22"/>
          <w:szCs w:val="22"/>
        </w:rPr>
        <w:t xml:space="preserve">any </w:t>
      </w:r>
      <w:r w:rsidRPr="002E0556">
        <w:rPr>
          <w:rFonts w:cstheme="minorHAnsi"/>
          <w:sz w:val="22"/>
          <w:szCs w:val="22"/>
        </w:rPr>
        <w:t>other people and/or companies;</w:t>
      </w:r>
    </w:p>
    <w:p w14:paraId="4952C6EF" w14:textId="39F26E9D" w:rsidR="00E205AD" w:rsidRPr="002E0556" w:rsidRDefault="00E205AD" w:rsidP="002E0556">
      <w:pPr>
        <w:pStyle w:val="ListParagraph"/>
        <w:numPr>
          <w:ilvl w:val="0"/>
          <w:numId w:val="2"/>
        </w:numPr>
        <w:spacing w:after="160" w:line="259" w:lineRule="auto"/>
        <w:rPr>
          <w:rFonts w:cstheme="minorHAnsi"/>
          <w:sz w:val="22"/>
          <w:szCs w:val="22"/>
        </w:rPr>
      </w:pPr>
      <w:r w:rsidRPr="002E0556">
        <w:rPr>
          <w:rFonts w:cstheme="minorHAnsi"/>
          <w:sz w:val="22"/>
          <w:szCs w:val="22"/>
        </w:rPr>
        <w:t xml:space="preserve">Contain any use of trademarks, logos, landmarks, copyrighted materials owned by others as determined by </w:t>
      </w:r>
      <w:r w:rsidR="0024217D" w:rsidRPr="002E0556">
        <w:rPr>
          <w:rFonts w:cstheme="minorHAnsi"/>
          <w:sz w:val="22"/>
          <w:szCs w:val="22"/>
        </w:rPr>
        <w:t>Administrator</w:t>
      </w:r>
      <w:r w:rsidR="00497E1D" w:rsidRPr="00497E1D">
        <w:t xml:space="preserve"> </w:t>
      </w:r>
      <w:r w:rsidR="00497E1D" w:rsidRPr="00497E1D">
        <w:rPr>
          <w:rFonts w:cstheme="minorHAnsi"/>
          <w:sz w:val="22"/>
          <w:szCs w:val="22"/>
        </w:rPr>
        <w:t>at Administrators sole discretion</w:t>
      </w:r>
      <w:r w:rsidR="0024217D" w:rsidRPr="002E0556">
        <w:rPr>
          <w:rFonts w:cstheme="minorHAnsi"/>
          <w:sz w:val="22"/>
          <w:szCs w:val="22"/>
        </w:rPr>
        <w:t xml:space="preserve"> </w:t>
      </w:r>
      <w:r w:rsidRPr="002E0556">
        <w:rPr>
          <w:rFonts w:cstheme="minorHAnsi"/>
          <w:sz w:val="22"/>
          <w:szCs w:val="22"/>
        </w:rPr>
        <w:t xml:space="preserve">(except for those of </w:t>
      </w:r>
      <w:r w:rsidR="0024217D" w:rsidRPr="002E0556">
        <w:rPr>
          <w:rFonts w:cstheme="minorHAnsi"/>
          <w:sz w:val="22"/>
          <w:szCs w:val="22"/>
        </w:rPr>
        <w:t xml:space="preserve">Administrator </w:t>
      </w:r>
      <w:r w:rsidRPr="002E0556">
        <w:rPr>
          <w:rFonts w:cstheme="minorHAnsi"/>
          <w:sz w:val="22"/>
          <w:szCs w:val="22"/>
        </w:rPr>
        <w:t xml:space="preserve">or </w:t>
      </w:r>
      <w:r w:rsidR="0024217D" w:rsidRPr="002E0556">
        <w:rPr>
          <w:rFonts w:cstheme="minorHAnsi"/>
          <w:sz w:val="22"/>
          <w:szCs w:val="22"/>
        </w:rPr>
        <w:t>Artist</w:t>
      </w:r>
      <w:r w:rsidR="00C05617" w:rsidRPr="002E0556">
        <w:rPr>
          <w:rFonts w:cstheme="minorHAnsi"/>
          <w:sz w:val="22"/>
          <w:szCs w:val="22"/>
        </w:rPr>
        <w:t>) or</w:t>
      </w:r>
      <w:r w:rsidRPr="002E0556">
        <w:rPr>
          <w:rFonts w:cstheme="minorHAnsi"/>
          <w:sz w:val="22"/>
          <w:szCs w:val="22"/>
        </w:rPr>
        <w:t xml:space="preserve"> contain any personal identification.</w:t>
      </w:r>
    </w:p>
    <w:p w14:paraId="07A68DE1" w14:textId="1CEE598F" w:rsidR="00E205AD" w:rsidRPr="002E0556" w:rsidRDefault="00E205AD" w:rsidP="002E0556">
      <w:pPr>
        <w:pStyle w:val="ListParagraph"/>
        <w:numPr>
          <w:ilvl w:val="0"/>
          <w:numId w:val="2"/>
        </w:numPr>
        <w:spacing w:after="160" w:line="259" w:lineRule="auto"/>
        <w:rPr>
          <w:rFonts w:cstheme="minorHAnsi"/>
          <w:sz w:val="22"/>
          <w:szCs w:val="22"/>
        </w:rPr>
      </w:pPr>
      <w:r w:rsidRPr="002E0556">
        <w:rPr>
          <w:rFonts w:cstheme="minorHAnsi"/>
          <w:sz w:val="22"/>
          <w:szCs w:val="22"/>
        </w:rPr>
        <w:lastRenderedPageBreak/>
        <w:t xml:space="preserve">Communicate messages or images inconsistent with the positive images and/or goodwill to which </w:t>
      </w:r>
      <w:r w:rsidR="0024217D" w:rsidRPr="002E0556">
        <w:rPr>
          <w:rFonts w:cstheme="minorHAnsi"/>
          <w:sz w:val="22"/>
          <w:szCs w:val="22"/>
        </w:rPr>
        <w:t xml:space="preserve">Administrator </w:t>
      </w:r>
      <w:r w:rsidRPr="002E0556">
        <w:rPr>
          <w:rFonts w:cstheme="minorHAnsi"/>
          <w:sz w:val="22"/>
          <w:szCs w:val="22"/>
        </w:rPr>
        <w:t>and</w:t>
      </w:r>
      <w:r w:rsidR="0024217D" w:rsidRPr="002E0556">
        <w:rPr>
          <w:rFonts w:cstheme="minorHAnsi"/>
          <w:sz w:val="22"/>
          <w:szCs w:val="22"/>
        </w:rPr>
        <w:t xml:space="preserve"> Artist </w:t>
      </w:r>
      <w:r w:rsidRPr="002E0556">
        <w:rPr>
          <w:rFonts w:cstheme="minorHAnsi"/>
          <w:sz w:val="22"/>
          <w:szCs w:val="22"/>
        </w:rPr>
        <w:t>in their sole discretion, wish to associate themselves or promote.</w:t>
      </w:r>
    </w:p>
    <w:p w14:paraId="0B04D465" w14:textId="77777777" w:rsidR="00E205AD" w:rsidRPr="002E0556" w:rsidRDefault="00E205AD" w:rsidP="002E0556">
      <w:pPr>
        <w:pStyle w:val="ListParagraph"/>
        <w:numPr>
          <w:ilvl w:val="0"/>
          <w:numId w:val="2"/>
        </w:numPr>
        <w:spacing w:after="160" w:line="259" w:lineRule="auto"/>
        <w:rPr>
          <w:rFonts w:cstheme="minorHAnsi"/>
          <w:sz w:val="22"/>
          <w:szCs w:val="22"/>
        </w:rPr>
      </w:pPr>
      <w:r w:rsidRPr="002E0556">
        <w:rPr>
          <w:rFonts w:cstheme="minorHAnsi"/>
          <w:sz w:val="22"/>
          <w:szCs w:val="22"/>
        </w:rPr>
        <w:t xml:space="preserve">Contain images of any other individuals.  </w:t>
      </w:r>
    </w:p>
    <w:p w14:paraId="5354E628" w14:textId="77777777" w:rsidR="00E205AD" w:rsidRPr="002E0556" w:rsidRDefault="00E205AD" w:rsidP="002E0556">
      <w:pPr>
        <w:spacing w:after="0"/>
        <w:ind w:firstLine="720"/>
        <w:rPr>
          <w:rFonts w:cstheme="minorHAnsi"/>
          <w:sz w:val="22"/>
          <w:szCs w:val="22"/>
        </w:rPr>
      </w:pPr>
      <w:r w:rsidRPr="002E0556">
        <w:rPr>
          <w:rFonts w:cstheme="minorHAnsi"/>
          <w:sz w:val="22"/>
          <w:szCs w:val="22"/>
        </w:rPr>
        <w:t>Your Submission must:</w:t>
      </w:r>
    </w:p>
    <w:p w14:paraId="7B0E6099" w14:textId="6D023145" w:rsidR="00E205AD" w:rsidRPr="00C05617" w:rsidRDefault="00E205AD" w:rsidP="00C05617">
      <w:pPr>
        <w:pStyle w:val="ListParagraph"/>
        <w:numPr>
          <w:ilvl w:val="0"/>
          <w:numId w:val="4"/>
        </w:numPr>
        <w:rPr>
          <w:rFonts w:cstheme="minorHAnsi"/>
          <w:sz w:val="22"/>
          <w:szCs w:val="22"/>
        </w:rPr>
      </w:pPr>
      <w:r w:rsidRPr="00497E1D">
        <w:rPr>
          <w:rFonts w:cstheme="minorHAnsi"/>
          <w:sz w:val="22"/>
          <w:szCs w:val="22"/>
        </w:rPr>
        <w:t xml:space="preserve">Be original and solely created by and featuring you. It is your responsibility to obtain, prior to submission of </w:t>
      </w:r>
      <w:r w:rsidR="0024217D" w:rsidRPr="00497E1D">
        <w:rPr>
          <w:rFonts w:cstheme="minorHAnsi"/>
          <w:sz w:val="22"/>
          <w:szCs w:val="22"/>
        </w:rPr>
        <w:t xml:space="preserve">any written content, </w:t>
      </w:r>
      <w:r w:rsidR="00C05617" w:rsidRPr="00497E1D">
        <w:rPr>
          <w:rFonts w:cstheme="minorHAnsi"/>
          <w:sz w:val="22"/>
          <w:szCs w:val="22"/>
        </w:rPr>
        <w:t>videos,</w:t>
      </w:r>
      <w:r w:rsidRPr="00497E1D">
        <w:rPr>
          <w:rFonts w:cstheme="minorHAnsi"/>
          <w:sz w:val="22"/>
          <w:szCs w:val="22"/>
        </w:rPr>
        <w:t xml:space="preserve"> or photo</w:t>
      </w:r>
      <w:r w:rsidR="0024217D" w:rsidRPr="00497E1D">
        <w:rPr>
          <w:rFonts w:cstheme="minorHAnsi"/>
          <w:sz w:val="22"/>
          <w:szCs w:val="22"/>
        </w:rPr>
        <w:t>s</w:t>
      </w:r>
      <w:r w:rsidRPr="00497E1D">
        <w:rPr>
          <w:rFonts w:cstheme="minorHAnsi"/>
          <w:sz w:val="22"/>
          <w:szCs w:val="22"/>
        </w:rPr>
        <w:t>,</w:t>
      </w:r>
      <w:r w:rsidR="0024217D" w:rsidRPr="00497E1D">
        <w:rPr>
          <w:rFonts w:cstheme="minorHAnsi"/>
          <w:sz w:val="22"/>
          <w:szCs w:val="22"/>
        </w:rPr>
        <w:t xml:space="preserve"> any and</w:t>
      </w:r>
      <w:r w:rsidRPr="00497E1D">
        <w:rPr>
          <w:rFonts w:cstheme="minorHAnsi"/>
          <w:sz w:val="22"/>
          <w:szCs w:val="22"/>
        </w:rPr>
        <w:t xml:space="preserve"> all </w:t>
      </w:r>
      <w:r w:rsidR="00497E1D" w:rsidRPr="00497E1D">
        <w:rPr>
          <w:rFonts w:cstheme="minorHAnsi"/>
          <w:sz w:val="22"/>
          <w:szCs w:val="22"/>
        </w:rPr>
        <w:t xml:space="preserve">clearances, </w:t>
      </w:r>
      <w:r w:rsidR="00C05617" w:rsidRPr="00497E1D">
        <w:rPr>
          <w:rFonts w:cstheme="minorHAnsi"/>
          <w:sz w:val="22"/>
          <w:szCs w:val="22"/>
        </w:rPr>
        <w:t>approvals,</w:t>
      </w:r>
      <w:r w:rsidRPr="00497E1D">
        <w:rPr>
          <w:rFonts w:cstheme="minorHAnsi"/>
          <w:sz w:val="22"/>
          <w:szCs w:val="22"/>
        </w:rPr>
        <w:t xml:space="preserve"> and rights from any third parties to use any content that you did not create.</w:t>
      </w:r>
      <w:r w:rsidR="00497E1D" w:rsidRPr="00497E1D">
        <w:rPr>
          <w:rFonts w:cstheme="minorHAnsi"/>
          <w:sz w:val="22"/>
          <w:szCs w:val="22"/>
        </w:rPr>
        <w:t xml:space="preserve">  For avoidance doubt, you will be solely responsible for obtaining from third parties any and all further releases, consents and authorizations as may be or may prove to have been required in connection with your submission and for all payments with respect thereto.</w:t>
      </w:r>
    </w:p>
    <w:p w14:paraId="719CC624" w14:textId="77777777" w:rsidR="00E205AD" w:rsidRPr="002E0556" w:rsidRDefault="00E205AD" w:rsidP="002E0556">
      <w:pPr>
        <w:pStyle w:val="ListParagraph"/>
        <w:numPr>
          <w:ilvl w:val="0"/>
          <w:numId w:val="3"/>
        </w:numPr>
        <w:spacing w:after="160" w:line="259" w:lineRule="auto"/>
        <w:rPr>
          <w:rFonts w:cstheme="minorHAnsi"/>
          <w:sz w:val="22"/>
          <w:szCs w:val="22"/>
        </w:rPr>
      </w:pPr>
      <w:r w:rsidRPr="002E0556">
        <w:rPr>
          <w:rFonts w:cstheme="minorHAnsi"/>
          <w:sz w:val="22"/>
          <w:szCs w:val="22"/>
        </w:rPr>
        <w:t>Not have been previously published, submitted to any third party for any other purpose, or otherwise used for any other commercial purpose.</w:t>
      </w:r>
    </w:p>
    <w:p w14:paraId="0F3C7B6D" w14:textId="77777777" w:rsidR="00C51353" w:rsidRPr="002E0556" w:rsidRDefault="00C51353" w:rsidP="002E0556">
      <w:pPr>
        <w:pStyle w:val="ListParagraph"/>
        <w:spacing w:after="160" w:line="259" w:lineRule="auto"/>
        <w:ind w:left="1080"/>
        <w:rPr>
          <w:rFonts w:cstheme="minorHAnsi"/>
          <w:sz w:val="22"/>
          <w:szCs w:val="22"/>
        </w:rPr>
      </w:pPr>
    </w:p>
    <w:p w14:paraId="0585FB66" w14:textId="2D913B77" w:rsidR="00E205AD" w:rsidRPr="002E0556" w:rsidRDefault="00E205AD" w:rsidP="002E0556">
      <w:pPr>
        <w:pStyle w:val="ListParagraph"/>
        <w:numPr>
          <w:ilvl w:val="0"/>
          <w:numId w:val="1"/>
        </w:numPr>
        <w:spacing w:after="160" w:line="259" w:lineRule="auto"/>
        <w:rPr>
          <w:rFonts w:cstheme="minorHAnsi"/>
          <w:sz w:val="22"/>
          <w:szCs w:val="22"/>
        </w:rPr>
      </w:pPr>
      <w:r w:rsidRPr="002E0556">
        <w:rPr>
          <w:rFonts w:eastAsia="Times New Roman" w:cstheme="minorHAnsi"/>
          <w:sz w:val="22"/>
          <w:szCs w:val="22"/>
          <w:lang w:eastAsia="en-GB"/>
        </w:rPr>
        <w:t xml:space="preserve">Any personal information you provide when making a Submission and by participating in the Promotion will hereunder subject to the Administrator’s privacy policy at: </w:t>
      </w:r>
      <w:hyperlink r:id="rId6" w:history="1">
        <w:r w:rsidR="0024217D" w:rsidRPr="002E0556">
          <w:rPr>
            <w:rStyle w:val="Hyperlink"/>
            <w:rFonts w:cstheme="minorHAnsi"/>
            <w:color w:val="auto"/>
            <w:sz w:val="22"/>
            <w:szCs w:val="22"/>
          </w:rPr>
          <w:t>https://privacy.umusic.com</w:t>
        </w:r>
      </w:hyperlink>
      <w:r w:rsidR="0024217D" w:rsidRPr="002E0556">
        <w:rPr>
          <w:rFonts w:cstheme="minorHAnsi"/>
          <w:sz w:val="22"/>
          <w:szCs w:val="22"/>
        </w:rPr>
        <w:t xml:space="preserve"> </w:t>
      </w:r>
      <w:r w:rsidRPr="002E0556">
        <w:rPr>
          <w:rFonts w:eastAsia="Times New Roman" w:cstheme="minorHAnsi"/>
          <w:sz w:val="22"/>
          <w:szCs w:val="22"/>
          <w:lang w:eastAsia="en-GB"/>
        </w:rPr>
        <w:t xml:space="preserve">(“Privacy Policy”; note that Administrator is a “UMG Company”).    </w:t>
      </w:r>
    </w:p>
    <w:p w14:paraId="000A32CD" w14:textId="77777777" w:rsidR="00E205AD" w:rsidRPr="002E0556" w:rsidRDefault="00E205AD" w:rsidP="002E0556">
      <w:pPr>
        <w:pStyle w:val="ListParagraph"/>
        <w:widowControl w:val="0"/>
        <w:autoSpaceDE w:val="0"/>
        <w:autoSpaceDN w:val="0"/>
        <w:adjustRightInd w:val="0"/>
        <w:spacing w:after="0" w:line="240" w:lineRule="auto"/>
        <w:ind w:left="502"/>
        <w:rPr>
          <w:rFonts w:cstheme="minorHAnsi"/>
          <w:sz w:val="22"/>
          <w:szCs w:val="22"/>
        </w:rPr>
      </w:pPr>
    </w:p>
    <w:p w14:paraId="224BA589" w14:textId="2C6B5C83" w:rsidR="00E205AD" w:rsidRPr="00C05617" w:rsidRDefault="00E205AD" w:rsidP="00497E1D">
      <w:pPr>
        <w:pStyle w:val="ListParagraph"/>
        <w:widowControl w:val="0"/>
        <w:numPr>
          <w:ilvl w:val="0"/>
          <w:numId w:val="1"/>
        </w:numPr>
        <w:autoSpaceDE w:val="0"/>
        <w:autoSpaceDN w:val="0"/>
        <w:adjustRightInd w:val="0"/>
        <w:spacing w:after="0" w:line="240" w:lineRule="auto"/>
        <w:rPr>
          <w:rFonts w:cstheme="minorHAnsi"/>
          <w:sz w:val="22"/>
          <w:szCs w:val="22"/>
          <w:lang w:eastAsia="en-GB"/>
        </w:rPr>
      </w:pPr>
      <w:r w:rsidRPr="002E0556">
        <w:rPr>
          <w:rFonts w:cstheme="minorHAnsi"/>
          <w:sz w:val="22"/>
          <w:szCs w:val="22"/>
          <w:lang w:eastAsia="en-GB"/>
        </w:rPr>
        <w:t xml:space="preserve">If you wish to withdraw your Submission </w:t>
      </w:r>
      <w:r w:rsidR="0024217D" w:rsidRPr="002E0556">
        <w:rPr>
          <w:rFonts w:cstheme="minorHAnsi"/>
          <w:sz w:val="22"/>
          <w:szCs w:val="22"/>
          <w:lang w:eastAsia="en-GB"/>
        </w:rPr>
        <w:t xml:space="preserve">from the gallery, </w:t>
      </w:r>
      <w:r w:rsidRPr="002E0556">
        <w:rPr>
          <w:rFonts w:cstheme="minorHAnsi"/>
          <w:sz w:val="22"/>
          <w:szCs w:val="22"/>
          <w:lang w:eastAsia="en-GB"/>
        </w:rPr>
        <w:t xml:space="preserve">you may do so by emailing </w:t>
      </w:r>
      <w:r w:rsidR="0024217D" w:rsidRPr="002E0556">
        <w:rPr>
          <w:rFonts w:cstheme="minorHAnsi"/>
          <w:sz w:val="22"/>
          <w:szCs w:val="22"/>
        </w:rPr>
        <w:t xml:space="preserve">Administrator at </w:t>
      </w:r>
      <w:del w:id="6" w:author="Kloeppel, Geena" w:date="2024-03-28T10:36:00Z">
        <w:r w:rsidR="00EA2FEC" w:rsidRPr="002C140D" w:rsidDel="00260334">
          <w:rPr>
            <w:rFonts w:cstheme="minorHAnsi"/>
            <w:sz w:val="22"/>
            <w:szCs w:val="22"/>
            <w:highlight w:val="yellow"/>
          </w:rPr>
          <w:delText>______________________</w:delText>
        </w:r>
      </w:del>
      <w:ins w:id="7" w:author="Kloeppel, Geena" w:date="2024-03-28T10:36:00Z">
        <w:r w:rsidR="00260334">
          <w:rPr>
            <w:rFonts w:cstheme="minorHAnsi"/>
            <w:sz w:val="22"/>
            <w:szCs w:val="22"/>
          </w:rPr>
          <w:fldChar w:fldCharType="begin"/>
        </w:r>
        <w:r w:rsidR="00260334">
          <w:rPr>
            <w:rFonts w:cstheme="minorHAnsi"/>
            <w:sz w:val="22"/>
            <w:szCs w:val="22"/>
          </w:rPr>
          <w:instrText>HYPERLINK "mailto:vervemusic01@gmail.com"</w:instrText>
        </w:r>
        <w:r w:rsidR="00260334">
          <w:rPr>
            <w:rFonts w:cstheme="minorHAnsi"/>
            <w:sz w:val="22"/>
            <w:szCs w:val="22"/>
          </w:rPr>
          <w:fldChar w:fldCharType="separate"/>
        </w:r>
        <w:r w:rsidR="00260334" w:rsidRPr="001F2B02">
          <w:rPr>
            <w:rStyle w:val="Hyperlink"/>
            <w:rFonts w:cstheme="minorHAnsi"/>
            <w:sz w:val="22"/>
            <w:szCs w:val="22"/>
          </w:rPr>
          <w:t>vervemusic01@gmail.com</w:t>
        </w:r>
        <w:r w:rsidR="00260334">
          <w:rPr>
            <w:rFonts w:cstheme="minorHAnsi"/>
            <w:sz w:val="22"/>
            <w:szCs w:val="22"/>
          </w:rPr>
          <w:fldChar w:fldCharType="end"/>
        </w:r>
        <w:r w:rsidR="00260334">
          <w:rPr>
            <w:rFonts w:cstheme="minorHAnsi"/>
            <w:sz w:val="22"/>
            <w:szCs w:val="22"/>
          </w:rPr>
          <w:t xml:space="preserve"> </w:t>
        </w:r>
      </w:ins>
      <w:r w:rsidRPr="002E0556">
        <w:rPr>
          <w:rFonts w:cstheme="minorHAnsi"/>
          <w:sz w:val="22"/>
          <w:szCs w:val="22"/>
          <w:lang w:eastAsia="en-GB"/>
        </w:rPr>
        <w:t xml:space="preserve">or writing to </w:t>
      </w:r>
      <w:r w:rsidR="00EA2FEC">
        <w:rPr>
          <w:rFonts w:cstheme="minorHAnsi"/>
          <w:sz w:val="22"/>
          <w:szCs w:val="22"/>
          <w:lang w:eastAsia="en-GB"/>
        </w:rPr>
        <w:t xml:space="preserve">CHAD LAWSON </w:t>
      </w:r>
      <w:r w:rsidR="0024217D" w:rsidRPr="002E0556">
        <w:rPr>
          <w:rFonts w:cstheme="minorHAnsi"/>
          <w:sz w:val="22"/>
          <w:szCs w:val="22"/>
          <w:lang w:eastAsia="en-GB"/>
        </w:rPr>
        <w:t xml:space="preserve">GALLERY c/o </w:t>
      </w:r>
      <w:r w:rsidR="00EA2FEC">
        <w:rPr>
          <w:rFonts w:cstheme="minorHAnsi"/>
          <w:sz w:val="22"/>
          <w:szCs w:val="22"/>
          <w:lang w:eastAsia="en-GB"/>
        </w:rPr>
        <w:t>The Verve Label Group</w:t>
      </w:r>
      <w:r w:rsidR="0024217D" w:rsidRPr="002E0556">
        <w:rPr>
          <w:rFonts w:cstheme="minorHAnsi"/>
          <w:sz w:val="22"/>
          <w:szCs w:val="22"/>
          <w:lang w:eastAsia="en-GB"/>
        </w:rPr>
        <w:t xml:space="preserve">, </w:t>
      </w:r>
      <w:r w:rsidRPr="002E0556">
        <w:rPr>
          <w:rFonts w:cstheme="minorHAnsi"/>
          <w:sz w:val="22"/>
          <w:szCs w:val="22"/>
          <w:lang w:eastAsia="en-GB"/>
        </w:rPr>
        <w:t>a division o</w:t>
      </w:r>
      <w:r w:rsidR="0024217D" w:rsidRPr="002E0556">
        <w:rPr>
          <w:rFonts w:cstheme="minorHAnsi"/>
          <w:sz w:val="22"/>
          <w:szCs w:val="22"/>
          <w:lang w:eastAsia="en-GB"/>
        </w:rPr>
        <w:t>f UMG Recordings, Inc.,</w:t>
      </w:r>
      <w:r w:rsidR="00EA2FEC">
        <w:rPr>
          <w:rFonts w:cstheme="minorHAnsi"/>
          <w:sz w:val="22"/>
          <w:szCs w:val="22"/>
          <w:lang w:eastAsia="en-GB"/>
        </w:rPr>
        <w:t xml:space="preserve"> 1755 Broadway, New York, NY 10019, U.S.A</w:t>
      </w:r>
      <w:r w:rsidR="0024217D" w:rsidRPr="002E0556">
        <w:rPr>
          <w:rFonts w:cstheme="minorHAnsi"/>
          <w:sz w:val="22"/>
          <w:szCs w:val="22"/>
          <w:lang w:eastAsia="en-GB"/>
        </w:rPr>
        <w:t xml:space="preserve">.  </w:t>
      </w:r>
      <w:r w:rsidRPr="002E0556">
        <w:rPr>
          <w:rFonts w:cstheme="minorHAnsi"/>
          <w:sz w:val="22"/>
          <w:szCs w:val="22"/>
          <w:lang w:eastAsia="en-GB"/>
        </w:rPr>
        <w:t xml:space="preserve"> The Administrator will use all reasonable endeavours to promptly remove any Submissions </w:t>
      </w:r>
      <w:r w:rsidR="0024217D" w:rsidRPr="002E0556">
        <w:rPr>
          <w:rFonts w:cstheme="minorHAnsi"/>
          <w:sz w:val="22"/>
          <w:szCs w:val="22"/>
          <w:lang w:eastAsia="en-GB"/>
        </w:rPr>
        <w:t xml:space="preserve">from the gallery </w:t>
      </w:r>
      <w:r w:rsidRPr="002E0556">
        <w:rPr>
          <w:rFonts w:cstheme="minorHAnsi"/>
          <w:sz w:val="22"/>
          <w:szCs w:val="22"/>
          <w:lang w:eastAsia="en-GB"/>
        </w:rPr>
        <w:t xml:space="preserve">that are validly disputed </w:t>
      </w:r>
      <w:r w:rsidRPr="002E0556">
        <w:rPr>
          <w:rFonts w:eastAsia="Times New Roman" w:cstheme="minorHAnsi"/>
          <w:sz w:val="22"/>
          <w:szCs w:val="22"/>
          <w:lang w:eastAsia="en-GB"/>
        </w:rPr>
        <w:t>or requested to be removed</w:t>
      </w:r>
      <w:r w:rsidRPr="002E0556">
        <w:rPr>
          <w:rFonts w:cstheme="minorHAnsi"/>
          <w:sz w:val="22"/>
          <w:szCs w:val="22"/>
          <w:lang w:eastAsia="en-GB"/>
        </w:rPr>
        <w:t xml:space="preserve"> in accordance with this provision. </w:t>
      </w:r>
      <w:r w:rsidR="00497E1D">
        <w:rPr>
          <w:rFonts w:cstheme="minorHAnsi"/>
          <w:sz w:val="22"/>
          <w:szCs w:val="22"/>
          <w:lang w:eastAsia="en-GB"/>
        </w:rPr>
        <w:t xml:space="preserve"> </w:t>
      </w:r>
      <w:r w:rsidR="00497E1D" w:rsidRPr="00497E1D">
        <w:rPr>
          <w:rFonts w:cstheme="minorHAnsi"/>
          <w:sz w:val="22"/>
          <w:szCs w:val="22"/>
          <w:lang w:eastAsia="en-GB"/>
        </w:rPr>
        <w:t>For clarity, Administrator’s inadvertent non-repetitive failure to promptly remove any Submissions from the gallery that are validly disputed or requested to be removed shall not be deemed a breach, provided that upon written notice by you to Administrator of any such failure, Administrator shall take reasonable steps to correct such failure.</w:t>
      </w:r>
    </w:p>
    <w:p w14:paraId="4B1A420D" w14:textId="77777777" w:rsidR="00E205AD" w:rsidRPr="002E0556" w:rsidRDefault="00E205AD" w:rsidP="002E0556">
      <w:pPr>
        <w:pStyle w:val="ListParagraph"/>
        <w:widowControl w:val="0"/>
        <w:autoSpaceDE w:val="0"/>
        <w:autoSpaceDN w:val="0"/>
        <w:adjustRightInd w:val="0"/>
        <w:spacing w:after="0" w:line="240" w:lineRule="auto"/>
        <w:rPr>
          <w:rFonts w:cstheme="minorHAnsi"/>
          <w:sz w:val="22"/>
          <w:szCs w:val="22"/>
        </w:rPr>
      </w:pPr>
    </w:p>
    <w:p w14:paraId="4964C690" w14:textId="541F0453" w:rsidR="00E205AD" w:rsidRPr="002E0556" w:rsidRDefault="00E205AD" w:rsidP="002E0556">
      <w:pPr>
        <w:pStyle w:val="ListParagraph"/>
        <w:widowControl w:val="0"/>
        <w:numPr>
          <w:ilvl w:val="0"/>
          <w:numId w:val="1"/>
        </w:numPr>
        <w:autoSpaceDE w:val="0"/>
        <w:autoSpaceDN w:val="0"/>
        <w:adjustRightInd w:val="0"/>
        <w:spacing w:after="0" w:line="276" w:lineRule="auto"/>
        <w:rPr>
          <w:rFonts w:cstheme="minorHAnsi"/>
          <w:sz w:val="22"/>
          <w:szCs w:val="22"/>
        </w:rPr>
      </w:pPr>
      <w:r w:rsidRPr="002E0556">
        <w:rPr>
          <w:rFonts w:cstheme="minorHAnsi"/>
          <w:sz w:val="22"/>
          <w:szCs w:val="22"/>
        </w:rPr>
        <w:t xml:space="preserve">The </w:t>
      </w:r>
      <w:r w:rsidRPr="002E0556">
        <w:rPr>
          <w:rFonts w:eastAsia="Times New Roman" w:cstheme="minorHAnsi"/>
          <w:sz w:val="22"/>
          <w:szCs w:val="22"/>
          <w:lang w:eastAsia="en-GB"/>
        </w:rPr>
        <w:t xml:space="preserve">Administrator is not responsible for any suspension of the </w:t>
      </w:r>
      <w:r w:rsidR="00C51353" w:rsidRPr="002E0556">
        <w:rPr>
          <w:rFonts w:eastAsia="Times New Roman" w:cstheme="minorHAnsi"/>
          <w:sz w:val="22"/>
          <w:szCs w:val="22"/>
          <w:lang w:eastAsia="en-GB"/>
        </w:rPr>
        <w:t>Promotion</w:t>
      </w:r>
      <w:r w:rsidRPr="002E0556">
        <w:rPr>
          <w:rFonts w:eastAsia="Times New Roman" w:cstheme="minorHAnsi"/>
          <w:sz w:val="22"/>
          <w:szCs w:val="22"/>
          <w:lang w:eastAsia="en-GB"/>
        </w:rPr>
        <w:t xml:space="preserve"> or inability to implement the </w:t>
      </w:r>
      <w:r w:rsidR="00C51353" w:rsidRPr="002E0556">
        <w:rPr>
          <w:rFonts w:eastAsia="Times New Roman" w:cstheme="minorHAnsi"/>
          <w:sz w:val="22"/>
          <w:szCs w:val="22"/>
          <w:lang w:eastAsia="en-GB"/>
        </w:rPr>
        <w:t>Promotion</w:t>
      </w:r>
      <w:r w:rsidRPr="002E0556">
        <w:rPr>
          <w:rFonts w:eastAsia="Times New Roman" w:cstheme="minorHAnsi"/>
          <w:sz w:val="22"/>
          <w:szCs w:val="22"/>
          <w:lang w:eastAsia="en-GB"/>
        </w:rPr>
        <w:t xml:space="preserve"> as contemplated herein due to any event beyond its control, including delays or interruptions caused by acts of God, pandemic, acts of war, natural disasters, weather, utility outages, acts of terrorism or any federal, state, or local government law, order, or regulation, order of any court or regulator</w:t>
      </w:r>
    </w:p>
    <w:p w14:paraId="3A2253FC" w14:textId="77777777" w:rsidR="00E205AD" w:rsidRPr="002E0556" w:rsidRDefault="00E205AD" w:rsidP="002E0556">
      <w:pPr>
        <w:pStyle w:val="ListParagraph"/>
        <w:rPr>
          <w:rFonts w:cstheme="minorHAnsi"/>
          <w:sz w:val="22"/>
          <w:szCs w:val="22"/>
        </w:rPr>
      </w:pPr>
    </w:p>
    <w:p w14:paraId="51FCC3F0" w14:textId="77777777" w:rsidR="00E205AD" w:rsidRPr="002E0556" w:rsidRDefault="00E205AD" w:rsidP="002E0556">
      <w:pPr>
        <w:pStyle w:val="ListParagraph"/>
        <w:numPr>
          <w:ilvl w:val="0"/>
          <w:numId w:val="1"/>
        </w:numPr>
        <w:spacing w:after="160" w:line="259" w:lineRule="auto"/>
        <w:rPr>
          <w:rFonts w:cstheme="minorHAnsi"/>
          <w:sz w:val="22"/>
          <w:szCs w:val="22"/>
        </w:rPr>
      </w:pPr>
      <w:r w:rsidRPr="002E0556">
        <w:rPr>
          <w:rFonts w:cstheme="minorHAnsi"/>
          <w:sz w:val="22"/>
          <w:szCs w:val="22"/>
        </w:rPr>
        <w:t>If any provision or part-provision of these Terms is or becomes invalid, illegal, or unenforceable, it shall be deemed deleted, but that shall not affect the validity and enforceability of the rest of these Terms.</w:t>
      </w:r>
    </w:p>
    <w:p w14:paraId="68F59C69" w14:textId="77777777" w:rsidR="00E205AD" w:rsidRPr="002E0556" w:rsidRDefault="00E205AD" w:rsidP="002E0556">
      <w:pPr>
        <w:pStyle w:val="ListParagraph"/>
        <w:rPr>
          <w:rFonts w:cstheme="minorHAnsi"/>
          <w:sz w:val="22"/>
          <w:szCs w:val="22"/>
        </w:rPr>
      </w:pPr>
    </w:p>
    <w:p w14:paraId="28D1A8B8" w14:textId="16E2F8B5" w:rsidR="002E0556" w:rsidRPr="002E0556" w:rsidRDefault="00E205AD" w:rsidP="002E0556">
      <w:pPr>
        <w:pStyle w:val="ListParagraph"/>
        <w:widowControl w:val="0"/>
        <w:numPr>
          <w:ilvl w:val="0"/>
          <w:numId w:val="1"/>
        </w:numPr>
        <w:autoSpaceDE w:val="0"/>
        <w:autoSpaceDN w:val="0"/>
        <w:adjustRightInd w:val="0"/>
        <w:spacing w:after="0" w:line="276" w:lineRule="auto"/>
        <w:rPr>
          <w:rFonts w:cstheme="minorHAnsi"/>
          <w:sz w:val="22"/>
          <w:szCs w:val="22"/>
        </w:rPr>
      </w:pPr>
      <w:r w:rsidRPr="002E0556">
        <w:rPr>
          <w:rFonts w:cstheme="minorHAnsi"/>
          <w:sz w:val="22"/>
          <w:szCs w:val="22"/>
        </w:rPr>
        <w:t xml:space="preserve">These terms and conditions shall </w:t>
      </w:r>
      <w:r w:rsidR="0024217D" w:rsidRPr="002E0556">
        <w:rPr>
          <w:rFonts w:cstheme="minorHAnsi"/>
          <w:sz w:val="22"/>
          <w:szCs w:val="22"/>
        </w:rPr>
        <w:t xml:space="preserve">be </w:t>
      </w:r>
      <w:r w:rsidR="0024217D" w:rsidRPr="002E0556">
        <w:rPr>
          <w:rFonts w:cstheme="minorHAnsi"/>
          <w:iCs/>
          <w:sz w:val="22"/>
          <w:szCs w:val="22"/>
        </w:rPr>
        <w:t>governed by and interpreted under the laws of</w:t>
      </w:r>
      <w:r w:rsidR="00EA2FEC">
        <w:rPr>
          <w:rFonts w:cstheme="minorHAnsi"/>
          <w:iCs/>
          <w:sz w:val="22"/>
          <w:szCs w:val="22"/>
        </w:rPr>
        <w:t xml:space="preserve"> New York</w:t>
      </w:r>
      <w:r w:rsidR="0024217D" w:rsidRPr="002E0556">
        <w:rPr>
          <w:rFonts w:cstheme="minorHAnsi"/>
          <w:iCs/>
          <w:sz w:val="22"/>
          <w:szCs w:val="22"/>
        </w:rPr>
        <w:t>,  U.S.A. without regard to its conflicts of laws provisions</w:t>
      </w:r>
      <w:r w:rsidR="002E0556" w:rsidRPr="002E0556">
        <w:rPr>
          <w:rFonts w:cstheme="minorHAnsi"/>
          <w:iCs/>
          <w:sz w:val="22"/>
          <w:szCs w:val="22"/>
        </w:rPr>
        <w:t xml:space="preserve">.  </w:t>
      </w:r>
      <w:r w:rsidRPr="002E0556">
        <w:rPr>
          <w:rFonts w:cstheme="minorHAnsi"/>
          <w:sz w:val="22"/>
          <w:szCs w:val="22"/>
        </w:rPr>
        <w:t xml:space="preserve"> </w:t>
      </w:r>
      <w:r w:rsidR="002E0556" w:rsidRPr="002E0556">
        <w:rPr>
          <w:rFonts w:cstheme="minorHAnsi"/>
          <w:sz w:val="22"/>
          <w:szCs w:val="22"/>
        </w:rPr>
        <w:t>Any and all disputes, claims, and causes of action arising out of or in connection with this Promotion, shall be resolved individually, without resort to any form of class action or mandatory local law provisions outside of</w:t>
      </w:r>
      <w:r w:rsidR="00EA2FEC">
        <w:rPr>
          <w:rFonts w:cstheme="minorHAnsi"/>
          <w:sz w:val="22"/>
          <w:szCs w:val="22"/>
        </w:rPr>
        <w:t xml:space="preserve"> New York</w:t>
      </w:r>
      <w:r w:rsidR="002E0556" w:rsidRPr="002E0556">
        <w:rPr>
          <w:rFonts w:cstheme="minorHAnsi"/>
          <w:sz w:val="22"/>
          <w:szCs w:val="22"/>
        </w:rPr>
        <w:t xml:space="preserve">, U.S.A. </w:t>
      </w:r>
    </w:p>
    <w:p w14:paraId="0E4255BE" w14:textId="77777777" w:rsidR="002E0556" w:rsidRPr="002E0556" w:rsidRDefault="002E0556" w:rsidP="002E0556">
      <w:pPr>
        <w:pStyle w:val="ListParagraph"/>
        <w:rPr>
          <w:rFonts w:cstheme="minorHAnsi"/>
          <w:sz w:val="22"/>
          <w:szCs w:val="22"/>
        </w:rPr>
      </w:pPr>
    </w:p>
    <w:p w14:paraId="21AB7EA0" w14:textId="12248039" w:rsidR="00D36749" w:rsidRPr="002E0556" w:rsidRDefault="00D36749" w:rsidP="002E0556">
      <w:pPr>
        <w:pStyle w:val="ListParagraph"/>
        <w:widowControl w:val="0"/>
        <w:autoSpaceDE w:val="0"/>
        <w:autoSpaceDN w:val="0"/>
        <w:adjustRightInd w:val="0"/>
        <w:spacing w:after="0" w:line="276" w:lineRule="auto"/>
        <w:ind w:left="502"/>
        <w:rPr>
          <w:rFonts w:cstheme="minorHAnsi"/>
          <w:sz w:val="22"/>
          <w:szCs w:val="22"/>
        </w:rPr>
      </w:pPr>
    </w:p>
    <w:sectPr w:rsidR="00D36749" w:rsidRPr="002E0556" w:rsidSect="00067A2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E81"/>
    <w:multiLevelType w:val="hybridMultilevel"/>
    <w:tmpl w:val="9EBE6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F1D1E"/>
    <w:multiLevelType w:val="hybridMultilevel"/>
    <w:tmpl w:val="9548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8350B1"/>
    <w:multiLevelType w:val="hybridMultilevel"/>
    <w:tmpl w:val="01628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6C65D1"/>
    <w:multiLevelType w:val="hybridMultilevel"/>
    <w:tmpl w:val="83C24180"/>
    <w:lvl w:ilvl="0" w:tplc="30FA63A2">
      <w:start w:val="1"/>
      <w:numFmt w:val="decimal"/>
      <w:lvlText w:val="%1."/>
      <w:lvlJc w:val="left"/>
      <w:pPr>
        <w:ind w:left="502" w:hanging="360"/>
      </w:pPr>
      <w:rPr>
        <w:rFonts w:hint="default"/>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218787">
    <w:abstractNumId w:val="3"/>
  </w:num>
  <w:num w:numId="2" w16cid:durableId="1343047239">
    <w:abstractNumId w:val="2"/>
  </w:num>
  <w:num w:numId="3" w16cid:durableId="1149712433">
    <w:abstractNumId w:val="1"/>
  </w:num>
  <w:num w:numId="4" w16cid:durableId="18698354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oeppel, Geena">
    <w15:presenceInfo w15:providerId="AD" w15:userId="S::geena.kloeppel@umusic.com::cfe7330d-71ef-4904-a11b-e8819d19d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D"/>
    <w:rsid w:val="00067A25"/>
    <w:rsid w:val="00090837"/>
    <w:rsid w:val="0024217D"/>
    <w:rsid w:val="00260334"/>
    <w:rsid w:val="002C140D"/>
    <w:rsid w:val="002E0556"/>
    <w:rsid w:val="00497E1D"/>
    <w:rsid w:val="00762ACC"/>
    <w:rsid w:val="008769C1"/>
    <w:rsid w:val="008B20E4"/>
    <w:rsid w:val="00A90657"/>
    <w:rsid w:val="00AD1D93"/>
    <w:rsid w:val="00BB2EA7"/>
    <w:rsid w:val="00C05617"/>
    <w:rsid w:val="00C51353"/>
    <w:rsid w:val="00C55F1D"/>
    <w:rsid w:val="00CB1ED9"/>
    <w:rsid w:val="00D36749"/>
    <w:rsid w:val="00D46F6B"/>
    <w:rsid w:val="00E205AD"/>
    <w:rsid w:val="00EA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F43A"/>
  <w15:chartTrackingRefBased/>
  <w15:docId w15:val="{F8F7A45C-6427-4333-816B-2D3AC47E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AD"/>
    <w:pPr>
      <w:spacing w:after="200"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AD"/>
    <w:pPr>
      <w:ind w:left="720"/>
      <w:contextualSpacing/>
    </w:pPr>
  </w:style>
  <w:style w:type="paragraph" w:styleId="NormalWeb">
    <w:name w:val="Normal (Web)"/>
    <w:basedOn w:val="Normal"/>
    <w:link w:val="NormalWebChar"/>
    <w:uiPriority w:val="99"/>
    <w:unhideWhenUsed/>
    <w:rsid w:val="00E20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5AD"/>
    <w:rPr>
      <w:color w:val="0563C1" w:themeColor="hyperlink"/>
      <w:u w:val="single"/>
    </w:rPr>
  </w:style>
  <w:style w:type="character" w:customStyle="1" w:styleId="NormalWebChar">
    <w:name w:val="Normal (Web) Char"/>
    <w:basedOn w:val="DefaultParagraphFont"/>
    <w:link w:val="NormalWeb"/>
    <w:uiPriority w:val="99"/>
    <w:rsid w:val="00E205AD"/>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4217D"/>
    <w:rPr>
      <w:color w:val="605E5C"/>
      <w:shd w:val="clear" w:color="auto" w:fill="E1DFDD"/>
    </w:rPr>
  </w:style>
  <w:style w:type="character" w:styleId="FollowedHyperlink">
    <w:name w:val="FollowedHyperlink"/>
    <w:basedOn w:val="DefaultParagraphFont"/>
    <w:uiPriority w:val="99"/>
    <w:semiHidden/>
    <w:unhideWhenUsed/>
    <w:rsid w:val="0024217D"/>
    <w:rPr>
      <w:color w:val="954F72" w:themeColor="followedHyperlink"/>
      <w:u w:val="single"/>
    </w:rPr>
  </w:style>
  <w:style w:type="paragraph" w:styleId="Revision">
    <w:name w:val="Revision"/>
    <w:hidden/>
    <w:uiPriority w:val="99"/>
    <w:semiHidden/>
    <w:rsid w:val="00497E1D"/>
    <w:pPr>
      <w:spacing w:after="0" w:line="240" w:lineRule="auto"/>
    </w:pPr>
    <w:rPr>
      <w:rFonts w:eastAsiaTheme="minorEastAsia"/>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umusic.com" TargetMode="External"/><Relationship Id="rId5" Type="http://schemas.openxmlformats.org/officeDocument/2006/relationships/hyperlink" Target="https://privacy.umusic.com/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Timberlake, Stephanie</dc:creator>
  <cp:keywords/>
  <dc:description/>
  <cp:lastModifiedBy>Kloeppel, Geena</cp:lastModifiedBy>
  <cp:revision>3</cp:revision>
  <dcterms:created xsi:type="dcterms:W3CDTF">2024-03-28T14:36:00Z</dcterms:created>
  <dcterms:modified xsi:type="dcterms:W3CDTF">2024-03-28T14:37:00Z</dcterms:modified>
</cp:coreProperties>
</file>